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6EC1" w:rsidR="00FB57F0" w:rsidP="006E30BE" w:rsidRDefault="004036CE" w14:paraId="2C078E63" w14:textId="143AB604">
      <w:pPr>
        <w:spacing w:after="0" w:line="240" w:lineRule="auto"/>
        <w:rPr>
          <w:rFonts w:cstheme="minorHAnsi"/>
          <w:b/>
          <w:bCs/>
          <w:u w:val="single"/>
        </w:rPr>
      </w:pPr>
      <w:r w:rsidRPr="00A36EC1">
        <w:rPr>
          <w:rFonts w:cstheme="minorHAnsi"/>
          <w:b/>
          <w:bCs/>
          <w:u w:val="single"/>
        </w:rPr>
        <w:t xml:space="preserve">The University of North Carolina at Chapel Hill Selective Targeting of Pancreatic </w:t>
      </w:r>
      <w:r w:rsidRPr="00A36EC1" w:rsidR="007D78D3">
        <w:rPr>
          <w:rFonts w:cstheme="minorHAnsi"/>
          <w:b/>
          <w:bCs/>
          <w:u w:val="single"/>
        </w:rPr>
        <w:t>(SToP)</w:t>
      </w:r>
      <w:r w:rsidR="007D78D3">
        <w:rPr>
          <w:rFonts w:cstheme="minorHAnsi"/>
          <w:b/>
          <w:bCs/>
          <w:u w:val="single"/>
        </w:rPr>
        <w:t xml:space="preserve"> </w:t>
      </w:r>
      <w:r w:rsidRPr="00A36EC1">
        <w:rPr>
          <w:rFonts w:cstheme="minorHAnsi"/>
          <w:b/>
          <w:bCs/>
          <w:u w:val="single"/>
        </w:rPr>
        <w:t>Cancer  SPORE Developmental Research Program (DRP)</w:t>
      </w:r>
      <w:r w:rsidR="00BE5BF7">
        <w:rPr>
          <w:rFonts w:cstheme="minorHAnsi"/>
          <w:b/>
          <w:bCs/>
          <w:u w:val="single"/>
        </w:rPr>
        <w:t xml:space="preserve"> Call for Proposals</w:t>
      </w:r>
    </w:p>
    <w:p w:rsidRPr="00A36EC1" w:rsidR="006E30BE" w:rsidP="006E30BE" w:rsidRDefault="006E30BE" w14:paraId="3E0AECEE" w14:textId="1BCA45A1">
      <w:pPr>
        <w:spacing w:after="0" w:line="240" w:lineRule="auto"/>
        <w:rPr>
          <w:rFonts w:cstheme="minorHAnsi"/>
          <w:b/>
          <w:bCs/>
        </w:rPr>
      </w:pPr>
    </w:p>
    <w:p w:rsidRPr="00A36EC1" w:rsidR="00A11704" w:rsidP="006E30BE" w:rsidRDefault="00A11704" w14:paraId="4BD15122" w14:textId="14EFB801">
      <w:pPr>
        <w:spacing w:after="0" w:line="240" w:lineRule="auto"/>
        <w:rPr>
          <w:rFonts w:cstheme="minorHAnsi"/>
          <w:b/>
          <w:bCs/>
        </w:rPr>
      </w:pPr>
      <w:r w:rsidRPr="00A36EC1">
        <w:rPr>
          <w:rFonts w:cstheme="minorHAnsi"/>
        </w:rPr>
        <w:t xml:space="preserve">The Developmental Research Program supports innovative projects in pancreatic cancer that have promising translational impact. Projects do not need to have a clinical endpoint, but must have translational relevance for pancreatic cancer.  We anticipate that this program will support extremely innovative translational research </w:t>
      </w:r>
      <w:r w:rsidR="002662BC">
        <w:rPr>
          <w:rFonts w:cstheme="minorHAnsi"/>
        </w:rPr>
        <w:t>and will be</w:t>
      </w:r>
      <w:r w:rsidRPr="00A36EC1">
        <w:rPr>
          <w:rFonts w:cstheme="minorHAnsi"/>
        </w:rPr>
        <w:t xml:space="preserve"> developed into proposals that could receive extramural funding; however, this is not required. Awardees will be expected to participate in and present at SToP </w:t>
      </w:r>
      <w:r w:rsidR="006F4C52">
        <w:rPr>
          <w:rFonts w:cstheme="minorHAnsi"/>
        </w:rPr>
        <w:t xml:space="preserve">Cancer </w:t>
      </w:r>
      <w:r w:rsidRPr="00A36EC1">
        <w:rPr>
          <w:rFonts w:cstheme="minorHAnsi"/>
        </w:rPr>
        <w:t xml:space="preserve">SPORE meetings, and collaborate with </w:t>
      </w:r>
      <w:proofErr w:type="spellStart"/>
      <w:r w:rsidRPr="00A36EC1">
        <w:rPr>
          <w:rFonts w:cstheme="minorHAnsi"/>
        </w:rPr>
        <w:t>S</w:t>
      </w:r>
      <w:r w:rsidR="006F4C52">
        <w:rPr>
          <w:rFonts w:cstheme="minorHAnsi"/>
        </w:rPr>
        <w:t>T</w:t>
      </w:r>
      <w:r w:rsidRPr="00A36EC1">
        <w:rPr>
          <w:rFonts w:cstheme="minorHAnsi"/>
        </w:rPr>
        <w:t>oP</w:t>
      </w:r>
      <w:proofErr w:type="spellEnd"/>
      <w:r w:rsidRPr="00A36EC1">
        <w:rPr>
          <w:rFonts w:cstheme="minorHAnsi"/>
        </w:rPr>
        <w:t xml:space="preserve"> </w:t>
      </w:r>
      <w:r w:rsidR="006F4C52">
        <w:rPr>
          <w:rFonts w:cstheme="minorHAnsi"/>
        </w:rPr>
        <w:t xml:space="preserve">Cancer </w:t>
      </w:r>
      <w:r w:rsidRPr="00A36EC1">
        <w:rPr>
          <w:rFonts w:cstheme="minorHAnsi"/>
        </w:rPr>
        <w:t xml:space="preserve">SPORE members. IRB and IACUC approvals must be in place before the start of the funding period. </w:t>
      </w:r>
    </w:p>
    <w:p w:rsidRPr="00A36EC1" w:rsidR="00706B85" w:rsidP="006E30BE" w:rsidRDefault="00706B85" w14:paraId="1CCC3D80" w14:textId="77777777">
      <w:pPr>
        <w:spacing w:after="0" w:line="240" w:lineRule="auto"/>
        <w:rPr>
          <w:rFonts w:cstheme="minorHAnsi"/>
          <w:b/>
          <w:bCs/>
        </w:rPr>
      </w:pPr>
    </w:p>
    <w:p w:rsidRPr="00A36EC1" w:rsidR="006E30BE" w:rsidP="006E30BE" w:rsidRDefault="00A11704" w14:paraId="23D3097B" w14:textId="77777777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SUBMISSION</w:t>
      </w:r>
    </w:p>
    <w:p w:rsidRPr="00A36EC1" w:rsidR="00A11704" w:rsidP="006E30BE" w:rsidRDefault="00A11704" w14:paraId="17B699FB" w14:textId="58648870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To be eligible for review, each applicant must submit:</w:t>
      </w:r>
    </w:p>
    <w:p w:rsidRPr="00A36EC1" w:rsidR="00A11704" w:rsidP="006E30BE" w:rsidRDefault="00A11704" w14:paraId="533DF6AB" w14:textId="4B72B00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6EC1">
        <w:rPr>
          <w:rFonts w:cstheme="minorHAnsi"/>
          <w:sz w:val="22"/>
          <w:szCs w:val="22"/>
        </w:rPr>
        <w:t>Non-binding Letter of Intent- Please submit a non-binding LOI one month</w:t>
      </w:r>
      <w:r w:rsidRPr="00A36EC1" w:rsidR="0097765D">
        <w:rPr>
          <w:rFonts w:cstheme="minorHAnsi"/>
          <w:sz w:val="22"/>
          <w:szCs w:val="22"/>
        </w:rPr>
        <w:t xml:space="preserve"> before the application due date</w:t>
      </w:r>
      <w:r w:rsidRPr="00A36EC1">
        <w:rPr>
          <w:rFonts w:cstheme="minorHAnsi"/>
          <w:sz w:val="22"/>
          <w:szCs w:val="22"/>
        </w:rPr>
        <w:t xml:space="preserve">. Include PI names and the title of the project. Please submit to </w:t>
      </w:r>
      <w:r w:rsidRPr="00A36EC1">
        <w:rPr>
          <w:rFonts w:cstheme="minorHAnsi"/>
          <w:sz w:val="22"/>
          <w:szCs w:val="22"/>
        </w:rPr>
        <w:softHyphen/>
      </w:r>
      <w:r w:rsidRPr="00A36EC1">
        <w:rPr>
          <w:rFonts w:cstheme="minorHAnsi"/>
          <w:sz w:val="22"/>
          <w:szCs w:val="22"/>
        </w:rPr>
        <w:softHyphen/>
      </w:r>
      <w:r w:rsidRPr="00A36EC1">
        <w:rPr>
          <w:rFonts w:cstheme="minorHAnsi"/>
          <w:sz w:val="22"/>
          <w:szCs w:val="22"/>
        </w:rPr>
        <w:softHyphen/>
      </w:r>
      <w:r w:rsidRPr="00A36EC1">
        <w:rPr>
          <w:rFonts w:cstheme="minorHAnsi"/>
          <w:sz w:val="22"/>
          <w:szCs w:val="22"/>
        </w:rPr>
        <w:softHyphen/>
      </w:r>
      <w:r w:rsidRPr="00495819" w:rsidR="00495819">
        <w:rPr>
          <w:rFonts w:cstheme="minorHAnsi"/>
          <w:sz w:val="22"/>
          <w:szCs w:val="22"/>
        </w:rPr>
        <w:t>lccc-dev-awards@office.unc.edu</w:t>
      </w:r>
      <w:r w:rsidRPr="00A36EC1">
        <w:rPr>
          <w:rFonts w:cstheme="minorHAnsi"/>
          <w:sz w:val="22"/>
          <w:szCs w:val="22"/>
        </w:rPr>
        <w:t>.</w:t>
      </w:r>
    </w:p>
    <w:p w:rsidRPr="00A36EC1" w:rsidR="00A11704" w:rsidP="389025BA" w:rsidRDefault="00A11704" w14:paraId="0B2CD8B7" w14:textId="739C096C">
      <w:pPr>
        <w:pStyle w:val="ListParagraph"/>
        <w:numPr>
          <w:ilvl w:val="0"/>
          <w:numId w:val="1"/>
        </w:numPr>
        <w:rPr>
          <w:rFonts w:cs="Calibri" w:cstheme="minorAscii"/>
          <w:sz w:val="22"/>
          <w:szCs w:val="22"/>
        </w:rPr>
      </w:pPr>
      <w:r w:rsidRPr="389025BA" w:rsidR="00A11704">
        <w:rPr>
          <w:rFonts w:cs="Calibri" w:cstheme="minorAscii"/>
          <w:sz w:val="22"/>
          <w:szCs w:val="22"/>
        </w:rPr>
        <w:t>Submit online application</w:t>
      </w:r>
    </w:p>
    <w:p w:rsidRPr="00A36EC1" w:rsidR="00A11704" w:rsidP="389025BA" w:rsidRDefault="00A11704" w14:paraId="528288BF" w14:textId="31B42C94">
      <w:pPr>
        <w:pStyle w:val="ListParagraph"/>
        <w:numPr>
          <w:ilvl w:val="0"/>
          <w:numId w:val="1"/>
        </w:numPr>
        <w:rPr>
          <w:rFonts w:cs="Calibri" w:cstheme="minorAscii"/>
          <w:sz w:val="22"/>
          <w:szCs w:val="22"/>
        </w:rPr>
      </w:pPr>
      <w:r w:rsidRPr="389025BA" w:rsidR="00A11704">
        <w:rPr>
          <w:rFonts w:cs="Calibri" w:cstheme="minorAscii"/>
          <w:sz w:val="22"/>
          <w:szCs w:val="22"/>
        </w:rPr>
        <w:t>Incomplete applications will not be reviewed. Late applications o</w:t>
      </w:r>
      <w:r w:rsidRPr="389025BA" w:rsidR="23DED5FF">
        <w:rPr>
          <w:rFonts w:cs="Calibri" w:cstheme="minorAscii"/>
          <w:sz w:val="22"/>
          <w:szCs w:val="22"/>
        </w:rPr>
        <w:t xml:space="preserve">r </w:t>
      </w:r>
      <w:r w:rsidRPr="389025BA" w:rsidR="00A11704">
        <w:rPr>
          <w:rFonts w:cs="Calibri" w:cstheme="minorAscii"/>
          <w:sz w:val="22"/>
          <w:szCs w:val="22"/>
        </w:rPr>
        <w:t xml:space="preserve">additional materials will not be accepted unless there are significant circumstances that made the applicant unable to </w:t>
      </w:r>
      <w:r w:rsidRPr="389025BA" w:rsidR="00A11704">
        <w:rPr>
          <w:rFonts w:cs="Calibri" w:cstheme="minorAscii"/>
          <w:sz w:val="22"/>
          <w:szCs w:val="22"/>
        </w:rPr>
        <w:t>submit</w:t>
      </w:r>
      <w:r w:rsidRPr="389025BA" w:rsidR="00A11704">
        <w:rPr>
          <w:rFonts w:cs="Calibri" w:cstheme="minorAscii"/>
          <w:sz w:val="22"/>
          <w:szCs w:val="22"/>
        </w:rPr>
        <w:t xml:space="preserve"> the application on time</w:t>
      </w:r>
      <w:r w:rsidRPr="389025BA" w:rsidR="00A11704">
        <w:rPr>
          <w:rFonts w:cs="Calibri" w:cstheme="minorAscii"/>
          <w:sz w:val="22"/>
          <w:szCs w:val="22"/>
        </w:rPr>
        <w:t xml:space="preserve">.  </w:t>
      </w:r>
    </w:p>
    <w:p w:rsidRPr="00A36EC1" w:rsidR="00A11704" w:rsidP="006E30BE" w:rsidRDefault="00A11704" w14:paraId="74C4DDED" w14:textId="4041E6E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36EC1">
        <w:rPr>
          <w:rFonts w:cstheme="minorHAnsi"/>
          <w:sz w:val="22"/>
          <w:szCs w:val="22"/>
        </w:rPr>
        <w:t xml:space="preserve">If you have questions, please visit </w:t>
      </w:r>
      <w:hyperlink w:history="1" r:id="rId5">
        <w:r w:rsidRPr="00322717" w:rsidR="00157852">
          <w:rPr>
            <w:rStyle w:val="Hyperlink"/>
            <w:rFonts w:cstheme="minorHAnsi"/>
            <w:sz w:val="22"/>
            <w:szCs w:val="22"/>
          </w:rPr>
          <w:t>https://unclineberger.org/developmental-funding-opportunities</w:t>
        </w:r>
      </w:hyperlink>
      <w:r w:rsidR="00157852">
        <w:rPr>
          <w:rFonts w:cstheme="minorHAnsi"/>
          <w:sz w:val="22"/>
          <w:szCs w:val="22"/>
        </w:rPr>
        <w:t xml:space="preserve"> </w:t>
      </w:r>
      <w:r w:rsidRPr="00A36EC1">
        <w:rPr>
          <w:rFonts w:cstheme="minorHAnsi"/>
          <w:sz w:val="22"/>
          <w:szCs w:val="22"/>
        </w:rPr>
        <w:t xml:space="preserve">or email </w:t>
      </w:r>
      <w:r w:rsidRPr="00495819" w:rsidR="00495819">
        <w:rPr>
          <w:rFonts w:cstheme="minorHAnsi"/>
          <w:sz w:val="22"/>
          <w:szCs w:val="22"/>
        </w:rPr>
        <w:t>lccc-dev-awards@office.unc.edu</w:t>
      </w:r>
      <w:r w:rsidR="00495819">
        <w:rPr>
          <w:rFonts w:cstheme="minorHAnsi"/>
          <w:sz w:val="22"/>
          <w:szCs w:val="22"/>
        </w:rPr>
        <w:t>.</w:t>
      </w:r>
    </w:p>
    <w:p w:rsidRPr="00A36EC1" w:rsidR="00A11704" w:rsidP="006E30BE" w:rsidRDefault="00A11704" w14:paraId="3F82C56F" w14:textId="77777777">
      <w:pPr>
        <w:spacing w:after="0" w:line="240" w:lineRule="auto"/>
        <w:rPr>
          <w:rFonts w:cstheme="minorHAnsi"/>
        </w:rPr>
      </w:pPr>
    </w:p>
    <w:p w:rsidRPr="00A36EC1" w:rsidR="00A11704" w:rsidP="006E30BE" w:rsidRDefault="00ED0FD6" w14:paraId="18D65499" w14:textId="7DA56990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TERMS OF AWARD</w:t>
      </w:r>
    </w:p>
    <w:p w:rsidRPr="00A36EC1" w:rsidR="00A11704" w:rsidP="006E30BE" w:rsidRDefault="00A11704" w14:paraId="71783038" w14:textId="3ED6D3DC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-</w:t>
      </w:r>
      <w:r w:rsidRPr="00A36EC1" w:rsidR="00071CFB">
        <w:rPr>
          <w:rFonts w:cstheme="minorHAnsi"/>
        </w:rPr>
        <w:t>F</w:t>
      </w:r>
      <w:r w:rsidRPr="00A36EC1">
        <w:rPr>
          <w:rFonts w:cstheme="minorHAnsi"/>
        </w:rPr>
        <w:t>unding</w:t>
      </w:r>
      <w:r w:rsidR="00C45009">
        <w:rPr>
          <w:rFonts w:cstheme="minorHAnsi"/>
        </w:rPr>
        <w:t>:</w:t>
      </w:r>
      <w:r w:rsidRPr="00A36EC1">
        <w:rPr>
          <w:rFonts w:cstheme="minorHAnsi"/>
        </w:rPr>
        <w:t xml:space="preserve"> up to $50,000 for 1 year</w:t>
      </w:r>
    </w:p>
    <w:p w:rsidRPr="00A36EC1" w:rsidR="00A11704" w:rsidP="389025BA" w:rsidRDefault="00A11704" w14:paraId="2ADECEDA" w14:textId="2B34DD58" w14:noSpellErr="1">
      <w:pPr>
        <w:spacing w:after="0" w:line="240" w:lineRule="auto"/>
        <w:rPr>
          <w:rFonts w:cs="Calibri" w:cstheme="minorAscii"/>
        </w:rPr>
      </w:pPr>
      <w:r w:rsidRPr="389025BA" w:rsidR="00A11704">
        <w:rPr>
          <w:rFonts w:cs="Calibri" w:cstheme="minorAscii"/>
        </w:rPr>
        <w:t xml:space="preserve">-Funds must be </w:t>
      </w:r>
      <w:r w:rsidRPr="389025BA" w:rsidR="00A11704">
        <w:rPr>
          <w:rFonts w:cs="Calibri" w:cstheme="minorAscii"/>
        </w:rPr>
        <w:t>expended</w:t>
      </w:r>
      <w:r w:rsidRPr="389025BA" w:rsidR="00A11704">
        <w:rPr>
          <w:rFonts w:cs="Calibri" w:cstheme="minorAscii"/>
        </w:rPr>
        <w:t xml:space="preserve"> during the grant period. No cost extensions are </w:t>
      </w:r>
      <w:r w:rsidRPr="389025BA" w:rsidR="00C05CAC">
        <w:rPr>
          <w:rFonts w:cs="Calibri" w:cstheme="minorAscii"/>
        </w:rPr>
        <w:t xml:space="preserve">NOT </w:t>
      </w:r>
      <w:r w:rsidRPr="389025BA" w:rsidR="00A11704">
        <w:rPr>
          <w:rFonts w:cs="Calibri" w:cstheme="minorAscii"/>
        </w:rPr>
        <w:t>allowed.</w:t>
      </w:r>
    </w:p>
    <w:p w:rsidRPr="00A36EC1" w:rsidR="00A11704" w:rsidP="006E30BE" w:rsidRDefault="00A11704" w14:paraId="40B25A6F" w14:textId="5F292ED4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 xml:space="preserve">-Participation and presentation at SToP </w:t>
      </w:r>
      <w:r w:rsidR="00C45009">
        <w:rPr>
          <w:rFonts w:cstheme="minorHAnsi"/>
        </w:rPr>
        <w:t xml:space="preserve">Cancer </w:t>
      </w:r>
      <w:r w:rsidRPr="00A36EC1">
        <w:rPr>
          <w:rFonts w:cstheme="minorHAnsi"/>
        </w:rPr>
        <w:t>SPORE meetings is required</w:t>
      </w:r>
    </w:p>
    <w:p w:rsidRPr="00A36EC1" w:rsidR="00A11704" w:rsidP="006E30BE" w:rsidRDefault="00A11704" w14:paraId="15443AFB" w14:textId="0DAE7E5E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-</w:t>
      </w:r>
      <w:r w:rsidR="00C45009">
        <w:rPr>
          <w:rFonts w:cstheme="minorHAnsi"/>
        </w:rPr>
        <w:t xml:space="preserve">A </w:t>
      </w:r>
      <w:r w:rsidRPr="00A36EC1">
        <w:rPr>
          <w:rFonts w:cstheme="minorHAnsi"/>
        </w:rPr>
        <w:t>Progress Report is required no later than 30 days from the end of the award date.</w:t>
      </w:r>
    </w:p>
    <w:p w:rsidRPr="00A36EC1" w:rsidR="00A11704" w:rsidP="006E30BE" w:rsidRDefault="00A11704" w14:paraId="4AD08927" w14:textId="77777777">
      <w:pPr>
        <w:spacing w:after="0" w:line="240" w:lineRule="auto"/>
        <w:rPr>
          <w:rFonts w:cstheme="minorHAnsi"/>
        </w:rPr>
      </w:pPr>
    </w:p>
    <w:p w:rsidRPr="00A36EC1" w:rsidR="00A11704" w:rsidP="006E30BE" w:rsidRDefault="00A11704" w14:paraId="3D2A8518" w14:textId="77777777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ELIGIBILITY</w:t>
      </w:r>
    </w:p>
    <w:p w:rsidRPr="00A36EC1" w:rsidR="00A11704" w:rsidP="006E30BE" w:rsidRDefault="00A11704" w14:paraId="2340C116" w14:textId="397735E3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All UNC Chapel Hill tenure and non-tenure track</w:t>
      </w:r>
      <w:r w:rsidRPr="00A36EC1" w:rsidR="00071CFB">
        <w:rPr>
          <w:rFonts w:cstheme="minorHAnsi"/>
        </w:rPr>
        <w:t xml:space="preserve"> </w:t>
      </w:r>
      <w:r w:rsidRPr="00A36EC1">
        <w:rPr>
          <w:rFonts w:cstheme="minorHAnsi"/>
        </w:rPr>
        <w:t>faculty members</w:t>
      </w:r>
      <w:r w:rsidRPr="00A36EC1" w:rsidR="00071CFB">
        <w:rPr>
          <w:rFonts w:cstheme="minorHAnsi"/>
        </w:rPr>
        <w:t xml:space="preserve"> are eligible to apply.</w:t>
      </w:r>
    </w:p>
    <w:p w:rsidRPr="00A36EC1" w:rsidR="00A11704" w:rsidP="006E30BE" w:rsidRDefault="00A11704" w14:paraId="4FAC04C2" w14:textId="1BECC494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ab/>
      </w:r>
    </w:p>
    <w:p w:rsidRPr="00A36EC1" w:rsidR="00ED0FD6" w:rsidP="006E30BE" w:rsidRDefault="00A11704" w14:paraId="794272B4" w14:textId="77777777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REVIEW CRITERIA</w:t>
      </w:r>
    </w:p>
    <w:p w:rsidRPr="00A36EC1" w:rsidR="00A11704" w:rsidP="006E30BE" w:rsidRDefault="00A11704" w14:paraId="6BA88C1C" w14:textId="69BDA030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The review is a two-part review.  Peer reviewers will score the project on a typical NIH scale from 1-9 based on significance, innovation, the approach used and</w:t>
      </w:r>
      <w:r w:rsidRPr="00A36EC1" w:rsidR="00A4122A">
        <w:rPr>
          <w:rFonts w:cstheme="minorHAnsi"/>
        </w:rPr>
        <w:t>,</w:t>
      </w:r>
      <w:r w:rsidRPr="00A36EC1">
        <w:rPr>
          <w:rFonts w:cstheme="minorHAnsi"/>
        </w:rPr>
        <w:t xml:space="preserve"> to a lesser degree</w:t>
      </w:r>
      <w:r w:rsidRPr="00A36EC1" w:rsidR="00A4122A">
        <w:rPr>
          <w:rFonts w:cstheme="minorHAnsi"/>
        </w:rPr>
        <w:t>,</w:t>
      </w:r>
      <w:r w:rsidRPr="00A36EC1">
        <w:rPr>
          <w:rFonts w:cstheme="minorHAnsi"/>
        </w:rPr>
        <w:t xml:space="preserve"> the expertise of the investigator.  The second criteria will evaluate if the project is immediately ready for support and the impact of the research on patient outcomes. </w:t>
      </w:r>
    </w:p>
    <w:p w:rsidRPr="00A36EC1" w:rsidR="00A11704" w:rsidP="006E30BE" w:rsidRDefault="00A11704" w14:paraId="3C140EAD" w14:textId="77777777">
      <w:pPr>
        <w:spacing w:after="0" w:line="240" w:lineRule="auto"/>
        <w:rPr>
          <w:rFonts w:cstheme="minorHAnsi"/>
        </w:rPr>
      </w:pPr>
    </w:p>
    <w:p w:rsidR="005249CE" w:rsidP="006E30BE" w:rsidRDefault="00A11704" w14:paraId="0EDB79C5" w14:textId="32472D52">
      <w:pPr>
        <w:spacing w:after="0" w:line="240" w:lineRule="auto"/>
        <w:rPr>
          <w:rFonts w:cstheme="minorHAnsi"/>
        </w:rPr>
      </w:pPr>
      <w:r w:rsidRPr="00A36EC1">
        <w:rPr>
          <w:rFonts w:cstheme="minorHAnsi"/>
        </w:rPr>
        <w:t>APPLICATION FORMAT</w:t>
      </w:r>
      <w:r w:rsidR="003718E5">
        <w:rPr>
          <w:rFonts w:cstheme="minorHAnsi"/>
        </w:rPr>
        <w:t xml:space="preserve"> </w:t>
      </w:r>
      <w:r w:rsidR="0029407B">
        <w:rPr>
          <w:rFonts w:cstheme="minorHAnsi"/>
        </w:rPr>
        <w:t xml:space="preserve"> </w:t>
      </w:r>
    </w:p>
    <w:p w:rsidRPr="00A36EC1" w:rsidR="00A11704" w:rsidP="006E30BE" w:rsidRDefault="00A701F2" w14:paraId="6883CA1A" w14:textId="4844A445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Formatting: Arial 11 font, single spaced, 0.5 inch margins</w:t>
      </w:r>
      <w:r w:rsidR="00D30C6F">
        <w:rPr>
          <w:rFonts w:cstheme="minorHAnsi"/>
        </w:rPr>
        <w:t xml:space="preserve"> </w:t>
      </w:r>
    </w:p>
    <w:p w:rsidRPr="00A36EC1" w:rsidR="003718E5" w:rsidP="389025BA" w:rsidRDefault="00A11704" w14:paraId="565D20DD" w14:textId="4B6FA1D2">
      <w:pPr>
        <w:spacing w:after="0" w:line="240" w:lineRule="auto"/>
        <w:rPr>
          <w:rFonts w:cs="Calibri" w:cstheme="minorAscii"/>
        </w:rPr>
      </w:pPr>
      <w:r w:rsidRPr="389025BA" w:rsidR="00A11704">
        <w:rPr>
          <w:rFonts w:cs="Calibri" w:cstheme="minorAscii"/>
        </w:rPr>
        <w:t>Applications must include the following:</w:t>
      </w:r>
    </w:p>
    <w:p w:rsidRPr="00A36EC1" w:rsidR="00A11704" w:rsidP="006E30BE" w:rsidRDefault="00A11704" w14:paraId="02642E2E" w14:textId="77777777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-Title Page: include the title of the proposal, the PI’s name, faculty rank, and contact information.</w:t>
      </w:r>
    </w:p>
    <w:p w:rsidRPr="00A36EC1" w:rsidR="00A11704" w:rsidP="006E30BE" w:rsidRDefault="00A11704" w14:paraId="584C58C0" w14:textId="0DAF9F19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-Scientific abstract: include an abstract that will be used by the review committee to evaluate your application (250 word maximum)</w:t>
      </w:r>
      <w:r w:rsidRPr="00A36EC1" w:rsidR="004E5567">
        <w:rPr>
          <w:rFonts w:cstheme="minorHAnsi"/>
        </w:rPr>
        <w:t>.</w:t>
      </w:r>
    </w:p>
    <w:p w:rsidRPr="00A36EC1" w:rsidR="00A11704" w:rsidP="006E30BE" w:rsidRDefault="00A11704" w14:paraId="03F5A6E1" w14:textId="65E2ACC6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-Lay Abstract: Provide an abstract summarizing your research project in plain language. Avoid the use of jargon</w:t>
      </w:r>
      <w:r w:rsidRPr="00A36EC1" w:rsidR="004E5567">
        <w:rPr>
          <w:rFonts w:cstheme="minorHAnsi"/>
        </w:rPr>
        <w:t xml:space="preserve"> (250 word maximum)</w:t>
      </w:r>
      <w:r w:rsidRPr="00A36EC1">
        <w:rPr>
          <w:rFonts w:cstheme="minorHAnsi"/>
        </w:rPr>
        <w:t>.</w:t>
      </w:r>
    </w:p>
    <w:p w:rsidRPr="00A36EC1" w:rsidR="00A11704" w:rsidP="006E30BE" w:rsidRDefault="00A11704" w14:paraId="020FCA27" w14:textId="77777777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lastRenderedPageBreak/>
        <w:t>-Budget: Use PHS 398 Form Page 4 (</w:t>
      </w:r>
      <w:hyperlink r:id="rId6">
        <w:r w:rsidRPr="00A36EC1">
          <w:rPr>
            <w:rFonts w:cstheme="minorHAnsi"/>
            <w:color w:val="0000FF"/>
            <w:spacing w:val="-2"/>
            <w:u w:val="single" w:color="0000FF"/>
          </w:rPr>
          <w:t>http://grants.nih.gov/grants/funding/phs398/fp4.docx</w:t>
        </w:r>
      </w:hyperlink>
      <w:r w:rsidRPr="00A36EC1">
        <w:rPr>
          <w:rFonts w:cstheme="minorHAnsi"/>
        </w:rPr>
        <w:t>)</w:t>
      </w:r>
    </w:p>
    <w:p w:rsidRPr="00A36EC1" w:rsidR="00A11704" w:rsidP="006E30BE" w:rsidRDefault="00A11704" w14:paraId="32CAE76D" w14:textId="5822E89F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-Budget Justification: Specify how you will use the money you are requesting (2 page maximum)</w:t>
      </w:r>
      <w:r w:rsidRPr="00A36EC1" w:rsidR="002C4561">
        <w:rPr>
          <w:rFonts w:cstheme="minorHAnsi"/>
        </w:rPr>
        <w:t>.</w:t>
      </w:r>
    </w:p>
    <w:p w:rsidRPr="00A36EC1" w:rsidR="00A11704" w:rsidP="006E30BE" w:rsidRDefault="00A11704" w14:paraId="2D1D0F5A" w14:textId="77777777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-Specific Aims: 1 page</w:t>
      </w:r>
    </w:p>
    <w:p w:rsidRPr="00A36EC1" w:rsidR="00A11704" w:rsidP="006E30BE" w:rsidRDefault="00A11704" w14:paraId="4EE2B681" w14:textId="77777777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-Research Plan: 5 page maximum</w:t>
      </w:r>
    </w:p>
    <w:p w:rsidRPr="00A36EC1" w:rsidR="00A11704" w:rsidP="006E30BE" w:rsidRDefault="00A11704" w14:paraId="6A803F4A" w14:textId="77777777">
      <w:pPr>
        <w:spacing w:after="0" w:line="240" w:lineRule="auto"/>
        <w:ind w:left="720"/>
        <w:rPr>
          <w:rFonts w:cstheme="minorHAnsi"/>
        </w:rPr>
      </w:pPr>
      <w:r w:rsidRPr="00A36EC1">
        <w:rPr>
          <w:rFonts w:cstheme="minorHAnsi"/>
        </w:rPr>
        <w:t>-</w:t>
      </w:r>
      <w:proofErr w:type="spellStart"/>
      <w:r w:rsidRPr="00A36EC1">
        <w:rPr>
          <w:rFonts w:cstheme="minorHAnsi"/>
        </w:rPr>
        <w:t>Biosketches</w:t>
      </w:r>
      <w:proofErr w:type="spellEnd"/>
      <w:r w:rsidRPr="00A36EC1">
        <w:rPr>
          <w:rFonts w:cstheme="minorHAnsi"/>
        </w:rPr>
        <w:t xml:space="preserve">: Use the NIH template. Include </w:t>
      </w:r>
      <w:proofErr w:type="spellStart"/>
      <w:r w:rsidRPr="00A36EC1">
        <w:rPr>
          <w:rFonts w:cstheme="minorHAnsi"/>
        </w:rPr>
        <w:t>biosketches</w:t>
      </w:r>
      <w:proofErr w:type="spellEnd"/>
      <w:r w:rsidRPr="00A36EC1">
        <w:rPr>
          <w:rFonts w:cstheme="minorHAnsi"/>
        </w:rPr>
        <w:t xml:space="preserve"> for key members of the research team.</w:t>
      </w:r>
    </w:p>
    <w:p w:rsidRPr="00A36EC1" w:rsidR="00A11704" w:rsidP="006E30BE" w:rsidRDefault="00A11704" w14:paraId="68219B07" w14:textId="77777777">
      <w:pPr>
        <w:spacing w:after="0" w:line="240" w:lineRule="auto"/>
        <w:rPr>
          <w:rFonts w:cstheme="minorHAnsi"/>
        </w:rPr>
      </w:pPr>
    </w:p>
    <w:p w:rsidRPr="00A36EC1" w:rsidR="00AD56DA" w:rsidP="00AD56DA" w:rsidRDefault="00AD56DA" w14:paraId="0DFE5B57" w14:textId="77777777">
      <w:pPr>
        <w:rPr>
          <w:rFonts w:cstheme="minorHAnsi"/>
        </w:rPr>
      </w:pPr>
    </w:p>
    <w:p w:rsidR="00AD56DA" w:rsidP="389025BA" w:rsidRDefault="00AD56DA" w14:paraId="7202DA3D" w14:textId="5AD32891" w14:noSpellErr="1">
      <w:pPr>
        <w:rPr>
          <w:rFonts w:cs="Calibri" w:cstheme="minorAscii"/>
        </w:rPr>
      </w:pPr>
      <w:r w:rsidRPr="389025BA" w:rsidR="00AD56DA">
        <w:rPr>
          <w:rFonts w:cs="Calibri" w:cstheme="minorAscii"/>
        </w:rPr>
        <w:t xml:space="preserve">Submit your application online at </w:t>
      </w:r>
      <w:ins w:author="Ashley Smith" w:date="2023-02-23T12:29:00Z" w:id="178443010">
        <w:r w:rsidRPr="389025BA">
          <w:rPr>
            <w:rFonts w:cs="Calibri" w:cstheme="minorAscii"/>
          </w:rPr>
          <w:fldChar w:fldCharType="begin"/>
        </w:r>
        <w:r w:rsidRPr="389025BA">
          <w:rPr>
            <w:rFonts w:cs="Calibri" w:cstheme="minorAscii"/>
          </w:rPr>
          <w:instrText xml:space="preserve"> HYPERLINK "</w:instrText>
        </w:r>
      </w:ins>
      <w:r w:rsidRPr="389025BA" w:rsidR="00AA6FD1">
        <w:rPr>
          <w:rFonts w:cs="Calibri" w:cstheme="minorAscii"/>
        </w:rPr>
        <w:instrText>https://unclineberger.org/developmental-funding-opportunities</w:instrText>
      </w:r>
      <w:ins w:author="Ashley Smith" w:date="2023-02-23T12:29:00Z" w:id="829200341">
        <w:r w:rsidRPr="389025BA">
          <w:rPr>
            <w:rFonts w:cs="Calibri" w:cstheme="minorAscii"/>
          </w:rPr>
          <w:instrText xml:space="preserve">" </w:instrText>
        </w:r>
        <w:r w:rsidR="00AA6FD1">
          <w:rPr>
            <w:rFonts w:cstheme="minorHAnsi"/>
          </w:rPr>
        </w:r>
        <w:r w:rsidRPr="389025BA">
          <w:rPr>
            <w:rFonts w:cs="Calibri" w:cstheme="minorAscii"/>
          </w:rPr>
          <w:fldChar w:fldCharType="separate"/>
        </w:r>
      </w:ins>
      <w:r w:rsidRPr="389025BA" w:rsidR="00AA6FD1">
        <w:rPr>
          <w:rStyle w:val="Hyperlink"/>
          <w:rFonts w:cs="Calibri" w:cstheme="minorAscii"/>
        </w:rPr>
        <w:t>https://unclineberger.org/developmental-funding-opportunities</w:t>
      </w:r>
      <w:ins w:author="Ashley Smith" w:date="2023-02-23T12:29:00Z" w:id="4">
        <w:r w:rsidRPr="389025BA">
          <w:rPr>
            <w:rFonts w:cs="Calibri" w:cstheme="minorAscii"/>
          </w:rPr>
          <w:fldChar w:fldCharType="end"/>
        </w:r>
      </w:ins>
    </w:p>
    <w:p w:rsidRPr="00A36EC1" w:rsidR="00AA6FD1" w:rsidP="00AD56DA" w:rsidRDefault="00AA6FD1" w14:paraId="4C35D172" w14:textId="77777777">
      <w:pPr>
        <w:rPr>
          <w:rFonts w:cstheme="minorHAnsi"/>
        </w:rPr>
      </w:pPr>
    </w:p>
    <w:p w:rsidR="00AD56DA" w:rsidP="006E30BE" w:rsidRDefault="00AD56DA" w14:paraId="0DD974A8" w14:textId="77777777">
      <w:pPr>
        <w:spacing w:after="0" w:line="240" w:lineRule="auto"/>
      </w:pPr>
    </w:p>
    <w:sectPr w:rsidR="00AD56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510"/>
    <w:multiLevelType w:val="hybridMultilevel"/>
    <w:tmpl w:val="6F98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25491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55877"/>
    <w:rsid w:val="00071CFB"/>
    <w:rsid w:val="000D3D08"/>
    <w:rsid w:val="00157852"/>
    <w:rsid w:val="002662BC"/>
    <w:rsid w:val="0029407B"/>
    <w:rsid w:val="002C4561"/>
    <w:rsid w:val="00361210"/>
    <w:rsid w:val="003718E5"/>
    <w:rsid w:val="003E458E"/>
    <w:rsid w:val="004036CE"/>
    <w:rsid w:val="00495819"/>
    <w:rsid w:val="004C23DF"/>
    <w:rsid w:val="004E0311"/>
    <w:rsid w:val="004E5567"/>
    <w:rsid w:val="005249CE"/>
    <w:rsid w:val="00530DFA"/>
    <w:rsid w:val="005434F8"/>
    <w:rsid w:val="005C02A5"/>
    <w:rsid w:val="00670DD0"/>
    <w:rsid w:val="006E30BE"/>
    <w:rsid w:val="006F4C52"/>
    <w:rsid w:val="00706B85"/>
    <w:rsid w:val="007D78D3"/>
    <w:rsid w:val="00827F7B"/>
    <w:rsid w:val="00946116"/>
    <w:rsid w:val="0097765D"/>
    <w:rsid w:val="009B5FF8"/>
    <w:rsid w:val="00A11704"/>
    <w:rsid w:val="00A36EC1"/>
    <w:rsid w:val="00A4122A"/>
    <w:rsid w:val="00A701F2"/>
    <w:rsid w:val="00AA6FD1"/>
    <w:rsid w:val="00AD56DA"/>
    <w:rsid w:val="00B11534"/>
    <w:rsid w:val="00BB46E1"/>
    <w:rsid w:val="00BC0AF3"/>
    <w:rsid w:val="00BE5BF7"/>
    <w:rsid w:val="00C05CAC"/>
    <w:rsid w:val="00C45009"/>
    <w:rsid w:val="00D062A9"/>
    <w:rsid w:val="00D30C6F"/>
    <w:rsid w:val="00D44EB1"/>
    <w:rsid w:val="00DC04AE"/>
    <w:rsid w:val="00ED0FD6"/>
    <w:rsid w:val="00FB57F0"/>
    <w:rsid w:val="090702A1"/>
    <w:rsid w:val="23DED5FF"/>
    <w:rsid w:val="389025BA"/>
    <w:rsid w:val="3F355877"/>
    <w:rsid w:val="6920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877"/>
  <w15:chartTrackingRefBased/>
  <w15:docId w15:val="{2445DBBB-7D3C-4808-9E61-9C4A47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0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5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grants.nih.gov/grants/funding/phs398/fp4.docx" TargetMode="External" Id="rId6" /><Relationship Type="http://schemas.openxmlformats.org/officeDocument/2006/relationships/hyperlink" Target="https://unclineberger.org/developmental-funding-opportunities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Ashley</dc:creator>
  <keywords/>
  <dc:description/>
  <lastModifiedBy>Smith, Ashley</lastModifiedBy>
  <revision>4</revision>
  <dcterms:created xsi:type="dcterms:W3CDTF">2024-02-16T18:30:00.0000000Z</dcterms:created>
  <dcterms:modified xsi:type="dcterms:W3CDTF">2024-02-20T19:43:15.3384366Z</dcterms:modified>
</coreProperties>
</file>